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A</w:t>
      </w:r>
      <w:r w:rsidR="000F2B4B" w:rsidRPr="008E55E3">
        <w:rPr>
          <w:rFonts w:ascii="Verdana" w:hAnsi="Verdana"/>
          <w:b/>
          <w:color w:val="002060"/>
          <w:sz w:val="32"/>
          <w:szCs w:val="32"/>
          <w:lang w:val="en-GB"/>
        </w:rPr>
        <w:t>greement</w:t>
      </w:r>
    </w:p>
    <w:p w:rsidR="00AF5423" w:rsidRDefault="00AF5423" w:rsidP="000F2B4B">
      <w:pPr>
        <w:jc w:val="center"/>
        <w:rPr>
          <w:rFonts w:ascii="Verdana" w:hAnsi="Verdana"/>
          <w:b/>
          <w:color w:val="002060"/>
          <w:sz w:val="32"/>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AF5423">
      <w:pPr>
        <w:spacing w:after="360"/>
        <w:jc w:val="center"/>
        <w:rPr>
          <w:rFonts w:ascii="Verdana" w:hAnsi="Verdana"/>
          <w:b/>
          <w:color w:val="002060"/>
          <w:szCs w:val="24"/>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00D5346D">
        <w:rPr>
          <w:rFonts w:ascii="Verdana" w:hAnsi="Verdana"/>
          <w:b/>
          <w:color w:val="002060"/>
          <w:szCs w:val="24"/>
          <w:lang w:val="en-GB"/>
        </w:rPr>
        <w:t>EU Member States,</w:t>
      </w:r>
      <w:r w:rsidRPr="0060238D">
        <w:rPr>
          <w:rFonts w:ascii="Verdana" w:hAnsi="Verdana"/>
          <w:b/>
          <w:color w:val="002060"/>
          <w:szCs w:val="24"/>
          <w:lang w:val="en-GB"/>
        </w:rPr>
        <w:t xml:space="preserve"> third countries associated to the Programme</w:t>
      </w:r>
      <w:r w:rsidR="00D5346D">
        <w:rPr>
          <w:rFonts w:ascii="Verdana" w:hAnsi="Verdana"/>
          <w:b/>
          <w:color w:val="002060"/>
          <w:szCs w:val="24"/>
          <w:lang w:val="en-GB"/>
        </w:rPr>
        <w:t xml:space="preserve"> and</w:t>
      </w:r>
      <w:r>
        <w:rPr>
          <w:rFonts w:ascii="Verdana" w:hAnsi="Verdana"/>
          <w:b/>
          <w:color w:val="002060"/>
          <w:szCs w:val="24"/>
          <w:lang w:val="en-GB"/>
        </w:rPr>
        <w:t xml:space="preserve"> </w:t>
      </w:r>
      <w:r w:rsidR="00D5346D" w:rsidRPr="0060238D">
        <w:rPr>
          <w:rFonts w:ascii="Verdana" w:hAnsi="Verdana"/>
          <w:b/>
          <w:color w:val="002060"/>
          <w:szCs w:val="24"/>
          <w:lang w:val="en-GB"/>
        </w:rPr>
        <w:t xml:space="preserve">third countries </w:t>
      </w:r>
      <w:r w:rsidR="00D5346D">
        <w:rPr>
          <w:rFonts w:ascii="Verdana" w:hAnsi="Verdana"/>
          <w:b/>
          <w:color w:val="002060"/>
          <w:szCs w:val="24"/>
          <w:lang w:val="en-GB"/>
        </w:rPr>
        <w:t xml:space="preserve">not </w:t>
      </w:r>
      <w:r w:rsidR="00D5346D" w:rsidRPr="0060238D">
        <w:rPr>
          <w:rFonts w:ascii="Verdana" w:hAnsi="Verdana"/>
          <w:b/>
          <w:color w:val="002060"/>
          <w:szCs w:val="24"/>
          <w:lang w:val="en-GB"/>
        </w:rPr>
        <w:t>associated to the Programme</w:t>
      </w:r>
    </w:p>
    <w:p w:rsidR="00AF5423" w:rsidRPr="00653335" w:rsidRDefault="00AF5423" w:rsidP="00AF5423">
      <w:pPr>
        <w:spacing w:after="360"/>
        <w:jc w:val="center"/>
        <w:rPr>
          <w:rFonts w:ascii="Verdana" w:hAnsi="Verdana"/>
          <w:color w:val="002060"/>
        </w:rPr>
      </w:pPr>
      <w:r w:rsidRPr="00653335">
        <w:rPr>
          <w:rFonts w:ascii="Arial"/>
          <w:b/>
          <w:color w:val="002060"/>
          <w:sz w:val="26"/>
        </w:rPr>
        <w:t>ERASMUS</w:t>
      </w:r>
      <w:r w:rsidRPr="00653335">
        <w:rPr>
          <w:rFonts w:ascii="Arial"/>
          <w:b/>
          <w:color w:val="002060"/>
          <w:spacing w:val="-14"/>
          <w:sz w:val="26"/>
        </w:rPr>
        <w:t xml:space="preserve"> </w:t>
      </w:r>
      <w:r w:rsidRPr="00653335">
        <w:rPr>
          <w:rFonts w:ascii="Arial"/>
          <w:b/>
          <w:color w:val="002060"/>
          <w:sz w:val="26"/>
        </w:rPr>
        <w:t>STUDENT</w:t>
      </w:r>
      <w:r w:rsidR="00653335">
        <w:rPr>
          <w:rFonts w:ascii="Arial"/>
          <w:b/>
          <w:color w:val="002060"/>
          <w:spacing w:val="-1"/>
          <w:sz w:val="26"/>
        </w:rPr>
        <w:t xml:space="preserve"> </w:t>
      </w:r>
      <w:r w:rsidRPr="00653335">
        <w:rPr>
          <w:rFonts w:ascii="Arial"/>
          <w:b/>
          <w:color w:val="002060"/>
          <w:sz w:val="26"/>
        </w:rPr>
        <w:t>PLACEMENT</w:t>
      </w:r>
      <w:bookmarkStart w:id="0" w:name="_GoBack"/>
      <w:bookmarkEnd w:id="0"/>
    </w:p>
    <w:p w:rsidR="000F2B4B" w:rsidRPr="00770FA9" w:rsidRDefault="00AF5423" w:rsidP="000F2B4B">
      <w:pPr>
        <w:spacing w:after="360"/>
        <w:jc w:val="both"/>
        <w:rPr>
          <w:rFonts w:ascii="Verdana" w:hAnsi="Verdana"/>
          <w:i/>
          <w:color w:val="002060"/>
          <w:sz w:val="20"/>
          <w:lang w:val="en-GB"/>
        </w:rPr>
      </w:pPr>
      <w:r>
        <w:rPr>
          <w:rFonts w:ascii="Verdana" w:hAnsi="Verdana"/>
          <w:b/>
          <w:color w:val="002060"/>
          <w:sz w:val="20"/>
          <w:lang w:val="en-GB"/>
        </w:rPr>
        <w:t>V</w:t>
      </w:r>
      <w:r w:rsidR="000F2B4B" w:rsidRPr="00770FA9">
        <w:rPr>
          <w:rFonts w:ascii="Verdana" w:hAnsi="Verdana"/>
          <w:b/>
          <w:color w:val="002060"/>
          <w:sz w:val="20"/>
          <w:lang w:val="en-GB"/>
        </w:rPr>
        <w:t>alidity period of the agreement</w:t>
      </w: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AF5423" w:rsidRPr="00313720" w:rsidTr="00653335">
        <w:trPr>
          <w:trHeight w:val="261"/>
          <w:jc w:val="center"/>
        </w:trPr>
        <w:tc>
          <w:tcPr>
            <w:tcW w:w="2093" w:type="dxa"/>
            <w:shd w:val="clear" w:color="auto" w:fill="auto"/>
            <w:vAlign w:val="center"/>
          </w:tcPr>
          <w:p w:rsidR="00AF5423" w:rsidRPr="00814B91" w:rsidRDefault="00AF5423" w:rsidP="00653335">
            <w:pPr>
              <w:spacing w:after="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vAlign w:val="center"/>
          </w:tcPr>
          <w:p w:rsidR="00AF5423" w:rsidRPr="00814B91" w:rsidRDefault="00AF5423" w:rsidP="00653335">
            <w:pPr>
              <w:spacing w:after="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r>
      <w:tr w:rsidR="00AF5423" w:rsidRPr="00313720" w:rsidTr="00653335">
        <w:trPr>
          <w:trHeight w:val="340"/>
          <w:jc w:val="center"/>
        </w:trPr>
        <w:tc>
          <w:tcPr>
            <w:tcW w:w="2093" w:type="dxa"/>
            <w:shd w:val="clear" w:color="auto" w:fill="auto"/>
            <w:vAlign w:val="center"/>
          </w:tcPr>
          <w:p w:rsidR="00AF5423" w:rsidRPr="00814B91" w:rsidRDefault="00AF5423" w:rsidP="00653335">
            <w:pPr>
              <w:spacing w:after="0"/>
              <w:jc w:val="center"/>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vAlign w:val="center"/>
          </w:tcPr>
          <w:p w:rsidR="00AF5423" w:rsidRPr="00F9033A" w:rsidRDefault="00AF5423" w:rsidP="00653335">
            <w:pPr>
              <w:spacing w:after="0"/>
              <w:jc w:val="center"/>
              <w:rPr>
                <w:rFonts w:ascii="Verdana" w:hAnsi="Verdana"/>
                <w:color w:val="002060"/>
                <w:sz w:val="20"/>
                <w:lang w:val="en-GB"/>
              </w:rPr>
            </w:pPr>
            <w:r w:rsidRPr="00814B91">
              <w:rPr>
                <w:rFonts w:ascii="Verdana" w:hAnsi="Verdana"/>
                <w:color w:val="002060"/>
                <w:sz w:val="20"/>
                <w:lang w:val="en-GB"/>
              </w:rPr>
              <w:t>[</w:t>
            </w:r>
            <w:r>
              <w:rPr>
                <w:rFonts w:ascii="Verdana" w:hAnsi="Verdana"/>
                <w:color w:val="002060"/>
                <w:sz w:val="20"/>
                <w:lang w:val="en-GB"/>
              </w:rPr>
              <w:t>2022/2023</w:t>
            </w:r>
            <w:r w:rsidRPr="00F9033A">
              <w:rPr>
                <w:rFonts w:ascii="Verdana" w:hAnsi="Verdana"/>
                <w:color w:val="002060"/>
                <w:sz w:val="20"/>
                <w:lang w:val="en-GB"/>
              </w:rPr>
              <w:t>]</w:t>
            </w:r>
          </w:p>
        </w:tc>
      </w:tr>
      <w:tr w:rsidR="00AF5423" w:rsidRPr="00313720" w:rsidTr="00653335">
        <w:trPr>
          <w:trHeight w:val="340"/>
          <w:jc w:val="center"/>
        </w:trPr>
        <w:tc>
          <w:tcPr>
            <w:tcW w:w="2093" w:type="dxa"/>
            <w:shd w:val="clear" w:color="auto" w:fill="auto"/>
            <w:vAlign w:val="center"/>
          </w:tcPr>
          <w:p w:rsidR="00AF5423" w:rsidRPr="00814B91" w:rsidRDefault="00AF5423" w:rsidP="00653335">
            <w:pPr>
              <w:spacing w:after="0"/>
              <w:jc w:val="center"/>
              <w:rPr>
                <w:rFonts w:ascii="Verdana" w:hAnsi="Verdana"/>
                <w:color w:val="002060"/>
                <w:sz w:val="20"/>
                <w:lang w:val="en-GB"/>
              </w:rPr>
            </w:pPr>
            <w:r w:rsidRPr="00814B91">
              <w:rPr>
                <w:rFonts w:ascii="Verdana" w:hAnsi="Verdana"/>
                <w:color w:val="002060"/>
                <w:sz w:val="20"/>
                <w:lang w:val="en-GB"/>
              </w:rPr>
              <w:t>End of validity</w:t>
            </w:r>
          </w:p>
        </w:tc>
        <w:tc>
          <w:tcPr>
            <w:tcW w:w="3685" w:type="dxa"/>
            <w:shd w:val="clear" w:color="auto" w:fill="auto"/>
            <w:vAlign w:val="center"/>
          </w:tcPr>
          <w:p w:rsidR="00AF5423" w:rsidRPr="00814B91" w:rsidRDefault="00AF5423" w:rsidP="00653335">
            <w:pPr>
              <w:spacing w:after="0"/>
              <w:jc w:val="center"/>
              <w:rPr>
                <w:rFonts w:ascii="Verdana" w:hAnsi="Verdana"/>
                <w:color w:val="002060"/>
                <w:sz w:val="20"/>
                <w:lang w:val="en-GB"/>
              </w:rPr>
            </w:pPr>
            <w:r w:rsidRPr="00814B91">
              <w:rPr>
                <w:rFonts w:ascii="Verdana" w:hAnsi="Verdana"/>
                <w:color w:val="002060"/>
                <w:sz w:val="20"/>
                <w:lang w:val="en-GB"/>
              </w:rPr>
              <w:t>[2028/2029]</w:t>
            </w:r>
          </w:p>
        </w:tc>
      </w:tr>
    </w:tbl>
    <w:p w:rsidR="0092196C" w:rsidRPr="00352B83" w:rsidRDefault="0092196C" w:rsidP="000F2B4B">
      <w:pPr>
        <w:spacing w:after="360"/>
        <w:jc w:val="both"/>
        <w:rPr>
          <w:rFonts w:ascii="Verdana" w:hAnsi="Verdana"/>
          <w:i/>
          <w:color w:val="002060"/>
          <w:sz w:val="20"/>
          <w:lang w:val="en-GB"/>
        </w:rPr>
      </w:pP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46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4085"/>
        <w:gridCol w:w="2410"/>
      </w:tblGrid>
      <w:tr w:rsidR="00AF5423" w:rsidRPr="00521CAF" w:rsidTr="00AF5423">
        <w:tc>
          <w:tcPr>
            <w:tcW w:w="2969" w:type="dxa"/>
            <w:shd w:val="clear" w:color="auto" w:fill="003399"/>
          </w:tcPr>
          <w:p w:rsidR="00AF5423" w:rsidRPr="00944070" w:rsidRDefault="00AF5423"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AF5423" w:rsidRPr="00944070" w:rsidRDefault="00AF5423"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4085" w:type="dxa"/>
            <w:shd w:val="clear" w:color="auto" w:fill="003399"/>
          </w:tcPr>
          <w:p w:rsidR="00AF5423" w:rsidRPr="00944070" w:rsidRDefault="00AF5423"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otnoteReference"/>
                <w:rFonts w:ascii="Verdana" w:hAnsi="Verdana"/>
                <w:b/>
                <w:bCs/>
                <w:color w:val="FFFFFF"/>
                <w:sz w:val="20"/>
                <w:lang w:val="en-GB"/>
              </w:rPr>
              <w:footnoteReference w:id="1"/>
            </w:r>
          </w:p>
          <w:p w:rsidR="00AF5423" w:rsidRPr="00944070" w:rsidRDefault="00AF5423"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0" w:type="dxa"/>
            <w:shd w:val="clear" w:color="auto" w:fill="003399"/>
          </w:tcPr>
          <w:p w:rsidR="00AF5423" w:rsidRPr="000F2B4B" w:rsidRDefault="00AF5423"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rsidR="00AF5423" w:rsidRPr="000F2B4B" w:rsidRDefault="00AF5423"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AF5423" w:rsidRPr="00521CAF" w:rsidTr="00AF5423">
        <w:tc>
          <w:tcPr>
            <w:tcW w:w="2969" w:type="dxa"/>
            <w:shd w:val="clear" w:color="auto" w:fill="auto"/>
          </w:tcPr>
          <w:p w:rsidR="00AF5423" w:rsidRDefault="00AF5423" w:rsidP="007B3181">
            <w:pPr>
              <w:spacing w:after="120"/>
              <w:rPr>
                <w:rFonts w:ascii="Verdana" w:hAnsi="Verdana"/>
                <w:sz w:val="20"/>
                <w:lang w:val="fr-BE"/>
              </w:rPr>
            </w:pPr>
            <w:proofErr w:type="spellStart"/>
            <w:r>
              <w:rPr>
                <w:rFonts w:ascii="Verdana" w:hAnsi="Verdana"/>
                <w:sz w:val="20"/>
                <w:lang w:val="fr-BE"/>
              </w:rPr>
              <w:t>Bucharest</w:t>
            </w:r>
            <w:proofErr w:type="spellEnd"/>
            <w:r>
              <w:rPr>
                <w:rFonts w:ascii="Verdana" w:hAnsi="Verdana"/>
                <w:sz w:val="20"/>
                <w:lang w:val="fr-BE"/>
              </w:rPr>
              <w:t xml:space="preserve"> </w:t>
            </w:r>
            <w:proofErr w:type="spellStart"/>
            <w:r>
              <w:rPr>
                <w:rFonts w:ascii="Verdana" w:hAnsi="Verdana"/>
                <w:sz w:val="20"/>
                <w:lang w:val="fr-BE"/>
              </w:rPr>
              <w:t>University</w:t>
            </w:r>
            <w:proofErr w:type="spellEnd"/>
            <w:r>
              <w:rPr>
                <w:rFonts w:ascii="Verdana" w:hAnsi="Verdana"/>
                <w:sz w:val="20"/>
                <w:lang w:val="fr-BE"/>
              </w:rPr>
              <w:t xml:space="preserve"> of </w:t>
            </w:r>
            <w:proofErr w:type="spellStart"/>
            <w:r>
              <w:rPr>
                <w:rFonts w:ascii="Verdana" w:hAnsi="Verdana"/>
                <w:sz w:val="20"/>
                <w:lang w:val="fr-BE"/>
              </w:rPr>
              <w:t>Economic</w:t>
            </w:r>
            <w:proofErr w:type="spellEnd"/>
            <w:r>
              <w:rPr>
                <w:rFonts w:ascii="Verdana" w:hAnsi="Verdana"/>
                <w:sz w:val="20"/>
                <w:lang w:val="fr-BE"/>
              </w:rPr>
              <w:t xml:space="preserve"> </w:t>
            </w:r>
            <w:proofErr w:type="spellStart"/>
            <w:r>
              <w:rPr>
                <w:rFonts w:ascii="Verdana" w:hAnsi="Verdana"/>
                <w:sz w:val="20"/>
                <w:lang w:val="fr-BE"/>
              </w:rPr>
              <w:t>Studies</w:t>
            </w:r>
            <w:proofErr w:type="spellEnd"/>
          </w:p>
          <w:p w:rsidR="00AF5423" w:rsidRDefault="00AF5423" w:rsidP="007B3181">
            <w:pPr>
              <w:spacing w:after="120"/>
              <w:rPr>
                <w:rFonts w:ascii="Verdana" w:hAnsi="Verdana"/>
                <w:sz w:val="20"/>
                <w:lang w:val="fr-BE"/>
              </w:rPr>
            </w:pPr>
            <w:r>
              <w:rPr>
                <w:rFonts w:ascii="Verdana" w:hAnsi="Verdana"/>
                <w:sz w:val="20"/>
                <w:lang w:val="fr-BE"/>
              </w:rPr>
              <w:t>RO BUCURES04</w:t>
            </w:r>
          </w:p>
          <w:p w:rsidR="00AF5423" w:rsidRDefault="00AF5423" w:rsidP="007B3181">
            <w:pPr>
              <w:spacing w:after="120"/>
              <w:rPr>
                <w:rFonts w:ascii="Verdana" w:hAnsi="Verdana"/>
                <w:sz w:val="20"/>
                <w:lang w:val="fr-BE"/>
              </w:rPr>
            </w:pPr>
          </w:p>
          <w:p w:rsidR="00AF5423" w:rsidRPr="000F2B4B" w:rsidRDefault="00AF5423" w:rsidP="007B3181">
            <w:pPr>
              <w:spacing w:after="120"/>
              <w:rPr>
                <w:rFonts w:ascii="Verdana" w:hAnsi="Verdana"/>
                <w:sz w:val="20"/>
                <w:lang w:val="fr-BE"/>
              </w:rPr>
            </w:pPr>
            <w:proofErr w:type="spellStart"/>
            <w:r>
              <w:rPr>
                <w:rFonts w:ascii="Verdana" w:hAnsi="Verdana"/>
                <w:sz w:val="20"/>
                <w:lang w:val="fr-BE"/>
              </w:rPr>
              <w:t>Faculty</w:t>
            </w:r>
            <w:proofErr w:type="spellEnd"/>
            <w:r>
              <w:rPr>
                <w:rFonts w:ascii="Verdana" w:hAnsi="Verdana"/>
                <w:sz w:val="20"/>
                <w:lang w:val="fr-BE"/>
              </w:rPr>
              <w:t>:</w:t>
            </w:r>
          </w:p>
          <w:p w:rsidR="00AF5423" w:rsidRPr="000F2B4B" w:rsidRDefault="00AF5423" w:rsidP="007B3181">
            <w:pPr>
              <w:spacing w:after="120"/>
              <w:rPr>
                <w:rFonts w:ascii="Verdana" w:hAnsi="Verdana"/>
                <w:sz w:val="20"/>
                <w:lang w:val="fr-BE"/>
              </w:rPr>
            </w:pPr>
          </w:p>
        </w:tc>
        <w:tc>
          <w:tcPr>
            <w:tcW w:w="4085" w:type="dxa"/>
            <w:shd w:val="clear" w:color="auto" w:fill="auto"/>
          </w:tcPr>
          <w:p w:rsidR="00AF5423" w:rsidRPr="007A3C6C" w:rsidRDefault="00AF5423" w:rsidP="00AF5423">
            <w:pPr>
              <w:spacing w:after="0"/>
              <w:rPr>
                <w:rFonts w:ascii="Verdana" w:hAnsi="Verdana"/>
                <w:b/>
                <w:sz w:val="18"/>
                <w:lang w:val="en-GB"/>
              </w:rPr>
            </w:pPr>
            <w:proofErr w:type="spellStart"/>
            <w:r w:rsidRPr="007A3C6C">
              <w:rPr>
                <w:rFonts w:ascii="Verdana" w:hAnsi="Verdana"/>
                <w:b/>
                <w:sz w:val="18"/>
                <w:lang w:val="en-GB"/>
              </w:rPr>
              <w:t>Prof.</w:t>
            </w:r>
            <w:proofErr w:type="spellEnd"/>
            <w:r w:rsidRPr="007A3C6C">
              <w:rPr>
                <w:rFonts w:ascii="Verdana" w:hAnsi="Verdana"/>
                <w:b/>
                <w:sz w:val="18"/>
                <w:lang w:val="en-GB"/>
              </w:rPr>
              <w:t xml:space="preserve"> Marius PROFIROIU, PhD.</w:t>
            </w:r>
          </w:p>
          <w:p w:rsidR="00AF5423" w:rsidRPr="00AA57F3" w:rsidRDefault="00AF5423" w:rsidP="00AF5423">
            <w:pPr>
              <w:spacing w:after="0"/>
              <w:rPr>
                <w:rFonts w:ascii="Verdana" w:hAnsi="Verdana"/>
                <w:sz w:val="18"/>
                <w:lang w:val="en-GB"/>
              </w:rPr>
            </w:pPr>
            <w:r w:rsidRPr="00AA57F3">
              <w:rPr>
                <w:rFonts w:ascii="Tahoma" w:eastAsia="Times New Roman" w:hAnsi="Tahoma" w:cs="Tahoma"/>
                <w:sz w:val="20"/>
                <w:szCs w:val="20"/>
                <w:lang w:eastAsia="pl-PL"/>
              </w:rPr>
              <w:t>Erasmus Institutional Coordinator</w:t>
            </w:r>
          </w:p>
          <w:p w:rsidR="00AF5423" w:rsidRDefault="00AF5423" w:rsidP="00AF5423">
            <w:pPr>
              <w:rPr>
                <w:rFonts w:ascii="Verdana" w:hAnsi="Verdana"/>
                <w:sz w:val="18"/>
                <w:lang w:val="en-GB"/>
              </w:rPr>
            </w:pPr>
            <w:r w:rsidRPr="007A3C6C">
              <w:rPr>
                <w:rFonts w:ascii="Verdana" w:hAnsi="Verdana"/>
                <w:sz w:val="18"/>
                <w:lang w:val="en-GB"/>
              </w:rPr>
              <w:t>Vice-Rector for International Relations</w:t>
            </w:r>
          </w:p>
          <w:p w:rsidR="00AF5423" w:rsidRPr="00AA57F3" w:rsidRDefault="00AF5423" w:rsidP="00AF5423">
            <w:pPr>
              <w:spacing w:after="0"/>
              <w:rPr>
                <w:rFonts w:ascii="Verdana" w:hAnsi="Verdana"/>
                <w:b/>
                <w:sz w:val="18"/>
                <w:lang w:val="en-GB"/>
              </w:rPr>
            </w:pPr>
            <w:r w:rsidRPr="00AA57F3">
              <w:rPr>
                <w:rFonts w:ascii="Verdana" w:hAnsi="Verdana"/>
                <w:b/>
                <w:sz w:val="18"/>
                <w:lang w:val="en-GB"/>
              </w:rPr>
              <w:t>Teodora FULGA,</w:t>
            </w:r>
            <w:r>
              <w:rPr>
                <w:rFonts w:ascii="Verdana" w:hAnsi="Verdana"/>
                <w:b/>
                <w:sz w:val="18"/>
                <w:lang w:val="en-GB"/>
              </w:rPr>
              <w:t xml:space="preserve"> </w:t>
            </w:r>
            <w:r w:rsidRPr="00AA57F3">
              <w:rPr>
                <w:rFonts w:ascii="Verdana" w:hAnsi="Verdana"/>
                <w:b/>
                <w:sz w:val="18"/>
                <w:lang w:val="en-GB"/>
              </w:rPr>
              <w:t>PhD</w:t>
            </w:r>
          </w:p>
          <w:p w:rsidR="00AF5423" w:rsidRDefault="00AF5423" w:rsidP="00AF5423">
            <w:pPr>
              <w:rPr>
                <w:rFonts w:ascii="Verdana" w:hAnsi="Verdana"/>
                <w:sz w:val="18"/>
                <w:lang w:val="en-GB"/>
              </w:rPr>
            </w:pPr>
            <w:r>
              <w:rPr>
                <w:rFonts w:ascii="Verdana" w:hAnsi="Verdana"/>
                <w:sz w:val="18"/>
                <w:lang w:val="en-GB"/>
              </w:rPr>
              <w:t>Head of Erasmus+ Office</w:t>
            </w:r>
          </w:p>
          <w:p w:rsidR="00653335" w:rsidRDefault="00AF5423" w:rsidP="00653335">
            <w:pPr>
              <w:spacing w:after="0"/>
              <w:rPr>
                <w:rFonts w:ascii="Verdana" w:hAnsi="Verdana"/>
                <w:sz w:val="18"/>
                <w:lang w:val="en-GB"/>
              </w:rPr>
            </w:pPr>
            <w:r>
              <w:rPr>
                <w:rFonts w:ascii="Verdana" w:hAnsi="Verdana"/>
                <w:sz w:val="18"/>
                <w:lang w:val="en-GB"/>
              </w:rPr>
              <w:t>Administrative contact</w:t>
            </w:r>
          </w:p>
          <w:p w:rsidR="00AF5423" w:rsidRPr="007A3C6C" w:rsidRDefault="00AF5423" w:rsidP="00653335">
            <w:pPr>
              <w:spacing w:after="0"/>
              <w:rPr>
                <w:rFonts w:ascii="Verdana" w:hAnsi="Verdana"/>
                <w:sz w:val="18"/>
                <w:lang w:val="en-GB"/>
              </w:rPr>
            </w:pPr>
            <w:r w:rsidRPr="007A3C6C">
              <w:rPr>
                <w:rFonts w:ascii="Verdana" w:hAnsi="Verdana"/>
                <w:sz w:val="18"/>
                <w:lang w:val="en-GB"/>
              </w:rPr>
              <w:t xml:space="preserve">Address: </w:t>
            </w:r>
            <w:proofErr w:type="spellStart"/>
            <w:r w:rsidRPr="007A3C6C">
              <w:rPr>
                <w:rFonts w:ascii="Verdana" w:hAnsi="Verdana"/>
                <w:sz w:val="18"/>
                <w:lang w:val="en-GB"/>
              </w:rPr>
              <w:t>Piata</w:t>
            </w:r>
            <w:proofErr w:type="spellEnd"/>
            <w:r w:rsidRPr="007A3C6C">
              <w:rPr>
                <w:rFonts w:ascii="Verdana" w:hAnsi="Verdana"/>
                <w:sz w:val="18"/>
                <w:lang w:val="en-GB"/>
              </w:rPr>
              <w:t xml:space="preserve"> </w:t>
            </w:r>
            <w:proofErr w:type="spellStart"/>
            <w:r w:rsidRPr="007A3C6C">
              <w:rPr>
                <w:rFonts w:ascii="Verdana" w:hAnsi="Verdana"/>
                <w:sz w:val="18"/>
                <w:lang w:val="en-GB"/>
              </w:rPr>
              <w:t>Romana</w:t>
            </w:r>
            <w:proofErr w:type="spellEnd"/>
            <w:r w:rsidRPr="007A3C6C">
              <w:rPr>
                <w:rFonts w:ascii="Verdana" w:hAnsi="Verdana"/>
                <w:sz w:val="18"/>
                <w:lang w:val="en-GB"/>
              </w:rPr>
              <w:t xml:space="preserve"> 6, 010374, Bucharest Romania</w:t>
            </w:r>
          </w:p>
          <w:p w:rsidR="00AF5423" w:rsidRPr="007A3C6C" w:rsidRDefault="00AF5423" w:rsidP="00AF5423">
            <w:pPr>
              <w:spacing w:after="0"/>
              <w:rPr>
                <w:rFonts w:ascii="Verdana" w:hAnsi="Verdana"/>
                <w:sz w:val="18"/>
                <w:lang w:val="en-GB"/>
              </w:rPr>
            </w:pPr>
            <w:r w:rsidRPr="007A3C6C">
              <w:rPr>
                <w:rFonts w:ascii="Verdana" w:hAnsi="Verdana"/>
                <w:sz w:val="18"/>
                <w:lang w:val="en-GB"/>
              </w:rPr>
              <w:t>Tel: +4021 319 19 10</w:t>
            </w:r>
          </w:p>
          <w:p w:rsidR="00AF5423" w:rsidRPr="007A3C6C" w:rsidRDefault="00AF5423" w:rsidP="00AF5423">
            <w:pPr>
              <w:spacing w:after="0"/>
              <w:rPr>
                <w:rFonts w:ascii="Verdana" w:hAnsi="Verdana"/>
                <w:sz w:val="18"/>
                <w:lang w:val="en-GB"/>
              </w:rPr>
            </w:pPr>
            <w:r w:rsidRPr="007A3C6C">
              <w:rPr>
                <w:rFonts w:ascii="Verdana" w:hAnsi="Verdana"/>
                <w:sz w:val="18"/>
                <w:lang w:val="en-GB"/>
              </w:rPr>
              <w:t>Fax: +4021 319 20 23</w:t>
            </w:r>
          </w:p>
          <w:p w:rsidR="00AF5423" w:rsidRPr="000F2B4B" w:rsidRDefault="00AF5423" w:rsidP="00AF5423">
            <w:pPr>
              <w:spacing w:after="120"/>
              <w:rPr>
                <w:rFonts w:ascii="Verdana" w:hAnsi="Verdana"/>
                <w:sz w:val="20"/>
                <w:lang w:val="fr-BE"/>
              </w:rPr>
            </w:pPr>
            <w:r w:rsidRPr="007A3C6C">
              <w:rPr>
                <w:rFonts w:ascii="Verdana" w:hAnsi="Verdana"/>
                <w:sz w:val="18"/>
                <w:lang w:val="en-GB"/>
              </w:rPr>
              <w:lastRenderedPageBreak/>
              <w:t>Email: erasmus@ase.ro</w:t>
            </w:r>
          </w:p>
        </w:tc>
        <w:tc>
          <w:tcPr>
            <w:tcW w:w="2410" w:type="dxa"/>
            <w:shd w:val="clear" w:color="auto" w:fill="auto"/>
          </w:tcPr>
          <w:p w:rsidR="00AF5423" w:rsidRDefault="00AF5423" w:rsidP="00AF5423">
            <w:pPr>
              <w:rPr>
                <w:rFonts w:ascii="Verdana" w:hAnsi="Verdana"/>
                <w:sz w:val="20"/>
                <w:lang w:val="fr-BE"/>
              </w:rPr>
            </w:pPr>
            <w:r>
              <w:rPr>
                <w:rFonts w:ascii="Verdana" w:hAnsi="Verdana"/>
                <w:sz w:val="20"/>
                <w:lang w:val="fr-BE"/>
              </w:rPr>
              <w:lastRenderedPageBreak/>
              <w:t>www.international.ase.ro</w:t>
            </w:r>
          </w:p>
          <w:p w:rsidR="00AF5423" w:rsidRPr="000F2B4B" w:rsidRDefault="00AF5423" w:rsidP="007B3181">
            <w:pPr>
              <w:rPr>
                <w:rFonts w:ascii="Verdana" w:hAnsi="Verdana"/>
                <w:sz w:val="20"/>
                <w:lang w:val="fr-BE"/>
              </w:rPr>
            </w:pPr>
          </w:p>
        </w:tc>
      </w:tr>
      <w:tr w:rsidR="00AF5423" w:rsidRPr="00521CAF" w:rsidTr="00AF5423">
        <w:tc>
          <w:tcPr>
            <w:tcW w:w="2969" w:type="dxa"/>
            <w:shd w:val="clear" w:color="auto" w:fill="auto"/>
          </w:tcPr>
          <w:p w:rsidR="00AF5423" w:rsidRPr="000F2B4B" w:rsidRDefault="00AF5423" w:rsidP="007B3181">
            <w:pPr>
              <w:spacing w:after="120"/>
              <w:rPr>
                <w:rFonts w:ascii="Verdana" w:hAnsi="Verdana"/>
                <w:sz w:val="20"/>
                <w:lang w:val="fr-BE"/>
              </w:rPr>
            </w:pPr>
          </w:p>
          <w:p w:rsidR="00AF5423" w:rsidRPr="000F2B4B" w:rsidRDefault="00AF5423" w:rsidP="007B3181">
            <w:pPr>
              <w:rPr>
                <w:rFonts w:ascii="Verdana" w:hAnsi="Verdana"/>
                <w:sz w:val="20"/>
                <w:lang w:val="fr-BE"/>
              </w:rPr>
            </w:pPr>
            <w:r w:rsidRPr="000F2B4B">
              <w:rPr>
                <w:rFonts w:ascii="Verdana" w:hAnsi="Verdana"/>
                <w:sz w:val="20"/>
                <w:lang w:val="fr-BE"/>
              </w:rPr>
              <w:t xml:space="preserve"> </w:t>
            </w:r>
          </w:p>
        </w:tc>
        <w:tc>
          <w:tcPr>
            <w:tcW w:w="4085" w:type="dxa"/>
            <w:shd w:val="clear" w:color="auto" w:fill="auto"/>
          </w:tcPr>
          <w:p w:rsidR="00AF5423" w:rsidRPr="000F2B4B" w:rsidRDefault="00AF5423" w:rsidP="007B3181">
            <w:pPr>
              <w:rPr>
                <w:rFonts w:ascii="Verdana" w:hAnsi="Verdana"/>
                <w:sz w:val="20"/>
                <w:lang w:val="fr-BE"/>
              </w:rPr>
            </w:pPr>
          </w:p>
        </w:tc>
        <w:tc>
          <w:tcPr>
            <w:tcW w:w="2410" w:type="dxa"/>
            <w:shd w:val="clear" w:color="auto" w:fill="auto"/>
          </w:tcPr>
          <w:p w:rsidR="00AF5423" w:rsidRPr="000F2B4B" w:rsidRDefault="00AF5423" w:rsidP="007B3181">
            <w:pPr>
              <w:rPr>
                <w:rFonts w:ascii="Verdana" w:hAnsi="Verdana"/>
                <w:sz w:val="20"/>
                <w:lang w:val="fr-BE"/>
              </w:rPr>
            </w:pPr>
          </w:p>
        </w:tc>
      </w:tr>
    </w:tbl>
    <w:p w:rsidR="000F2B4B" w:rsidRPr="00CC180A" w:rsidRDefault="000F2B4B" w:rsidP="000F2B4B">
      <w:pPr>
        <w:keepNext/>
        <w:keepLines/>
        <w:tabs>
          <w:tab w:val="left" w:pos="426"/>
        </w:tabs>
        <w:rPr>
          <w:rFonts w:ascii="Verdana" w:hAnsi="Verdana"/>
          <w:b/>
          <w:color w:val="002060"/>
          <w:lang w:val="fr-BE"/>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0F2B4B" w:rsidRPr="00291D6D" w:rsidRDefault="000F2B4B" w:rsidP="000F2B4B">
      <w:pPr>
        <w:keepNext/>
        <w:keepLines/>
        <w:tabs>
          <w:tab w:val="left" w:pos="426"/>
        </w:tabs>
        <w:spacing w:after="120"/>
        <w:rPr>
          <w:rFonts w:ascii="Verdana" w:hAnsi="Verdana"/>
          <w:b/>
          <w:color w:val="002060"/>
          <w:sz w:val="20"/>
          <w:lang w:val="en-GB"/>
        </w:rPr>
      </w:pPr>
    </w:p>
    <w:tbl>
      <w:tblPr>
        <w:tblpPr w:leftFromText="180" w:rightFromText="180" w:vertAnchor="text" w:horzAnchor="margin" w:tblpXSpec="center" w:tblpY="88"/>
        <w:tblW w:w="93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3085"/>
        <w:gridCol w:w="2728"/>
        <w:gridCol w:w="1666"/>
        <w:gridCol w:w="1843"/>
      </w:tblGrid>
      <w:tr w:rsidR="00AF5423" w:rsidRPr="006149C4" w:rsidTr="00AF5423">
        <w:trPr>
          <w:trHeight w:val="465"/>
        </w:trPr>
        <w:tc>
          <w:tcPr>
            <w:tcW w:w="3085" w:type="dxa"/>
            <w:vMerge w:val="restart"/>
            <w:shd w:val="clear" w:color="auto" w:fill="003399"/>
          </w:tcPr>
          <w:p w:rsidR="00AF5423" w:rsidRPr="006149C4" w:rsidRDefault="00AF5423" w:rsidP="007B3181">
            <w:pPr>
              <w:jc w:val="center"/>
              <w:rPr>
                <w:rFonts w:ascii="Verdana" w:hAnsi="Verdana"/>
                <w:b/>
                <w:bCs/>
                <w:color w:val="FFFFFF"/>
                <w:sz w:val="18"/>
                <w:lang w:val="en-GB"/>
              </w:rPr>
            </w:pPr>
            <w:r w:rsidRPr="006149C4">
              <w:rPr>
                <w:rFonts w:ascii="Verdana" w:hAnsi="Verdana"/>
                <w:b/>
                <w:bCs/>
                <w:color w:val="FFFFFF"/>
                <w:sz w:val="18"/>
                <w:lang w:val="en-GB"/>
              </w:rPr>
              <w:t>FROM</w:t>
            </w:r>
          </w:p>
          <w:p w:rsidR="00AF5423" w:rsidRPr="006149C4" w:rsidRDefault="00AF5423" w:rsidP="007B3181">
            <w:pPr>
              <w:jc w:val="center"/>
              <w:rPr>
                <w:rFonts w:ascii="Verdana" w:hAnsi="Verdana"/>
                <w:b/>
                <w:bCs/>
                <w:color w:val="FFFFFF"/>
                <w:sz w:val="18"/>
                <w:szCs w:val="16"/>
                <w:lang w:val="en-GB"/>
              </w:rPr>
            </w:pPr>
          </w:p>
        </w:tc>
        <w:tc>
          <w:tcPr>
            <w:tcW w:w="2728" w:type="dxa"/>
            <w:vMerge w:val="restart"/>
            <w:shd w:val="clear" w:color="auto" w:fill="003399"/>
          </w:tcPr>
          <w:p w:rsidR="00AF5423" w:rsidRPr="006149C4" w:rsidRDefault="00AF5423"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AF5423" w:rsidRPr="006149C4" w:rsidRDefault="00AF5423" w:rsidP="007B3181">
            <w:pPr>
              <w:jc w:val="center"/>
              <w:rPr>
                <w:rFonts w:ascii="Verdana" w:hAnsi="Verdana"/>
                <w:b/>
                <w:bCs/>
                <w:color w:val="FFFFFF"/>
                <w:sz w:val="18"/>
                <w:szCs w:val="16"/>
                <w:lang w:val="en-GB"/>
              </w:rPr>
            </w:pPr>
          </w:p>
        </w:tc>
        <w:tc>
          <w:tcPr>
            <w:tcW w:w="3509" w:type="dxa"/>
            <w:gridSpan w:val="2"/>
            <w:shd w:val="clear" w:color="auto" w:fill="003399"/>
          </w:tcPr>
          <w:p w:rsidR="00AF5423" w:rsidRPr="006149C4" w:rsidRDefault="00AF5423"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AF5423" w:rsidRPr="00944070" w:rsidTr="00AF5423">
        <w:trPr>
          <w:trHeight w:val="1033"/>
        </w:trPr>
        <w:tc>
          <w:tcPr>
            <w:tcW w:w="3085" w:type="dxa"/>
            <w:vMerge/>
            <w:shd w:val="clear" w:color="auto" w:fill="003399"/>
          </w:tcPr>
          <w:p w:rsidR="00AF5423" w:rsidRPr="00944070" w:rsidRDefault="00AF5423" w:rsidP="007B3181">
            <w:pPr>
              <w:rPr>
                <w:rFonts w:ascii="Verdana" w:hAnsi="Verdana"/>
                <w:sz w:val="20"/>
                <w:lang w:val="en-GB"/>
              </w:rPr>
            </w:pPr>
          </w:p>
        </w:tc>
        <w:tc>
          <w:tcPr>
            <w:tcW w:w="2728" w:type="dxa"/>
            <w:vMerge/>
            <w:shd w:val="clear" w:color="auto" w:fill="003399"/>
          </w:tcPr>
          <w:p w:rsidR="00AF5423" w:rsidRPr="00944070" w:rsidRDefault="00AF5423" w:rsidP="007B3181">
            <w:pPr>
              <w:rPr>
                <w:rFonts w:ascii="Verdana" w:hAnsi="Verdana"/>
                <w:sz w:val="20"/>
                <w:lang w:val="en-GB"/>
              </w:rPr>
            </w:pPr>
          </w:p>
        </w:tc>
        <w:tc>
          <w:tcPr>
            <w:tcW w:w="1666" w:type="dxa"/>
            <w:shd w:val="clear" w:color="auto" w:fill="003399"/>
          </w:tcPr>
          <w:p w:rsidR="00AF5423" w:rsidRPr="00312402" w:rsidRDefault="00AF5423" w:rsidP="007B3181">
            <w:pPr>
              <w:pStyle w:val="TableParagraph"/>
              <w:ind w:left="5" w:right="29"/>
              <w:jc w:val="center"/>
              <w:rPr>
                <w:i/>
                <w:color w:val="FFFFFF"/>
                <w:sz w:val="16"/>
                <w:lang w:val="en-GB"/>
              </w:rPr>
            </w:pPr>
            <w:r w:rsidRPr="00312402">
              <w:rPr>
                <w:i/>
                <w:color w:val="FFFFFF"/>
                <w:sz w:val="16"/>
                <w:lang w:val="en-GB"/>
              </w:rPr>
              <w:t>Student Mobility for Traineeships</w:t>
            </w:r>
          </w:p>
          <w:p w:rsidR="00AF5423" w:rsidRDefault="00AF5423" w:rsidP="007B3181">
            <w:pPr>
              <w:pStyle w:val="TableParagraph"/>
              <w:ind w:left="147" w:right="171"/>
              <w:jc w:val="center"/>
              <w:rPr>
                <w:i/>
                <w:color w:val="FFFFFF"/>
                <w:sz w:val="20"/>
              </w:rPr>
            </w:pPr>
          </w:p>
          <w:p w:rsidR="00AF5423" w:rsidRPr="00941A56" w:rsidRDefault="00AF5423"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843" w:type="dxa"/>
            <w:shd w:val="clear" w:color="auto" w:fill="003399"/>
          </w:tcPr>
          <w:p w:rsidR="00AF5423" w:rsidRPr="00312402" w:rsidRDefault="00AF5423" w:rsidP="007B3181">
            <w:pPr>
              <w:pStyle w:val="TableParagraph"/>
              <w:ind w:left="5" w:right="29"/>
              <w:jc w:val="center"/>
              <w:rPr>
                <w:i/>
                <w:color w:val="FFFFFF"/>
                <w:sz w:val="16"/>
                <w:lang w:val="en-GB"/>
              </w:rPr>
            </w:pPr>
            <w:r w:rsidRPr="00312402">
              <w:rPr>
                <w:i/>
                <w:color w:val="FFFFFF"/>
                <w:sz w:val="16"/>
                <w:lang w:val="en-GB"/>
              </w:rPr>
              <w:t>Student Mobility for Traineeships</w:t>
            </w:r>
          </w:p>
          <w:p w:rsidR="00AF5423" w:rsidRDefault="00AF5423" w:rsidP="007B3181">
            <w:pPr>
              <w:pStyle w:val="TableParagraph"/>
              <w:ind w:left="147" w:right="171"/>
              <w:jc w:val="center"/>
              <w:rPr>
                <w:i/>
                <w:color w:val="FFFFFF"/>
                <w:sz w:val="20"/>
              </w:rPr>
            </w:pPr>
          </w:p>
          <w:p w:rsidR="00AF5423" w:rsidRPr="00312402" w:rsidRDefault="00AF5423"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AF5423" w:rsidRPr="00944070" w:rsidTr="00AF5423">
        <w:trPr>
          <w:trHeight w:val="975"/>
        </w:trPr>
        <w:tc>
          <w:tcPr>
            <w:tcW w:w="3085" w:type="dxa"/>
            <w:shd w:val="clear" w:color="auto" w:fill="auto"/>
          </w:tcPr>
          <w:p w:rsidR="000F1B8B" w:rsidRDefault="000F1B8B" w:rsidP="000F1B8B">
            <w:pPr>
              <w:spacing w:after="120"/>
              <w:rPr>
                <w:rFonts w:ascii="Verdana" w:hAnsi="Verdana"/>
                <w:sz w:val="20"/>
                <w:lang w:val="fr-BE"/>
              </w:rPr>
            </w:pPr>
            <w:proofErr w:type="spellStart"/>
            <w:r>
              <w:rPr>
                <w:rFonts w:ascii="Verdana" w:hAnsi="Verdana"/>
                <w:sz w:val="20"/>
                <w:lang w:val="fr-BE"/>
              </w:rPr>
              <w:t>Bucharest</w:t>
            </w:r>
            <w:proofErr w:type="spellEnd"/>
            <w:r>
              <w:rPr>
                <w:rFonts w:ascii="Verdana" w:hAnsi="Verdana"/>
                <w:sz w:val="20"/>
                <w:lang w:val="fr-BE"/>
              </w:rPr>
              <w:t xml:space="preserve"> </w:t>
            </w:r>
            <w:proofErr w:type="spellStart"/>
            <w:r>
              <w:rPr>
                <w:rFonts w:ascii="Verdana" w:hAnsi="Verdana"/>
                <w:sz w:val="20"/>
                <w:lang w:val="fr-BE"/>
              </w:rPr>
              <w:t>University</w:t>
            </w:r>
            <w:proofErr w:type="spellEnd"/>
            <w:r>
              <w:rPr>
                <w:rFonts w:ascii="Verdana" w:hAnsi="Verdana"/>
                <w:sz w:val="20"/>
                <w:lang w:val="fr-BE"/>
              </w:rPr>
              <w:t xml:space="preserve"> of </w:t>
            </w:r>
            <w:proofErr w:type="spellStart"/>
            <w:r>
              <w:rPr>
                <w:rFonts w:ascii="Verdana" w:hAnsi="Verdana"/>
                <w:sz w:val="20"/>
                <w:lang w:val="fr-BE"/>
              </w:rPr>
              <w:t>Economic</w:t>
            </w:r>
            <w:proofErr w:type="spellEnd"/>
            <w:r>
              <w:rPr>
                <w:rFonts w:ascii="Verdana" w:hAnsi="Verdana"/>
                <w:sz w:val="20"/>
                <w:lang w:val="fr-BE"/>
              </w:rPr>
              <w:t xml:space="preserve"> </w:t>
            </w:r>
            <w:proofErr w:type="spellStart"/>
            <w:r>
              <w:rPr>
                <w:rFonts w:ascii="Verdana" w:hAnsi="Verdana"/>
                <w:sz w:val="20"/>
                <w:lang w:val="fr-BE"/>
              </w:rPr>
              <w:t>Studies</w:t>
            </w:r>
            <w:proofErr w:type="spellEnd"/>
          </w:p>
          <w:p w:rsidR="00AF5423" w:rsidRPr="00944070" w:rsidRDefault="00AF5423" w:rsidP="007B3181">
            <w:pPr>
              <w:rPr>
                <w:rFonts w:ascii="Verdana" w:hAnsi="Verdana"/>
                <w:sz w:val="20"/>
                <w:lang w:val="en-GB"/>
              </w:rPr>
            </w:pPr>
          </w:p>
        </w:tc>
        <w:tc>
          <w:tcPr>
            <w:tcW w:w="2728" w:type="dxa"/>
            <w:shd w:val="clear" w:color="auto" w:fill="auto"/>
          </w:tcPr>
          <w:p w:rsidR="00AF5423" w:rsidRPr="00944070" w:rsidRDefault="00AF5423" w:rsidP="007B3181">
            <w:pPr>
              <w:rPr>
                <w:rFonts w:ascii="Verdana" w:hAnsi="Verdana"/>
                <w:sz w:val="20"/>
                <w:lang w:val="en-GB"/>
              </w:rPr>
            </w:pPr>
          </w:p>
        </w:tc>
        <w:tc>
          <w:tcPr>
            <w:tcW w:w="1666" w:type="dxa"/>
            <w:shd w:val="clear" w:color="auto" w:fill="auto"/>
          </w:tcPr>
          <w:p w:rsidR="00AF5423" w:rsidRPr="00944070" w:rsidRDefault="00AF5423" w:rsidP="007B3181">
            <w:pPr>
              <w:rPr>
                <w:rFonts w:ascii="Verdana" w:hAnsi="Verdana"/>
                <w:sz w:val="20"/>
                <w:lang w:val="en-GB"/>
              </w:rPr>
            </w:pPr>
          </w:p>
        </w:tc>
        <w:tc>
          <w:tcPr>
            <w:tcW w:w="1843" w:type="dxa"/>
          </w:tcPr>
          <w:p w:rsidR="00AF5423" w:rsidRPr="00944070" w:rsidRDefault="00AF5423" w:rsidP="007B3181">
            <w:pPr>
              <w:rPr>
                <w:rFonts w:ascii="Verdana" w:hAnsi="Verdana"/>
                <w:sz w:val="20"/>
                <w:lang w:val="en-GB"/>
              </w:rPr>
            </w:pPr>
          </w:p>
        </w:tc>
      </w:tr>
    </w:tbl>
    <w:p w:rsidR="005974B2" w:rsidRDefault="005974B2"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p w:rsidR="00D12CDB" w:rsidRDefault="000F1B8B" w:rsidP="00D12CDB">
      <w:pPr>
        <w:pStyle w:val="Default"/>
        <w:rPr>
          <w:rFonts w:cs="Arial"/>
          <w:b/>
          <w:color w:val="auto"/>
          <w:sz w:val="20"/>
          <w:szCs w:val="22"/>
          <w:lang w:val="en-GB" w:eastAsia="ja-JP"/>
        </w:rPr>
      </w:pPr>
      <w:r>
        <w:rPr>
          <w:rFonts w:cs="Arial"/>
          <w:b/>
          <w:color w:val="auto"/>
          <w:sz w:val="20"/>
          <w:szCs w:val="22"/>
          <w:lang w:val="en-GB" w:eastAsia="ja-JP"/>
        </w:rPr>
        <w:t xml:space="preserve">X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AF5423" w:rsidRPr="00653335" w:rsidRDefault="00AF5423" w:rsidP="00AF5423">
      <w:pPr>
        <w:jc w:val="both"/>
        <w:rPr>
          <w:rFonts w:ascii="Verdana" w:hAnsi="Verdana"/>
          <w:b/>
          <w:color w:val="002060"/>
          <w:sz w:val="20"/>
          <w:szCs w:val="18"/>
          <w:lang w:val="en-GB"/>
        </w:rPr>
      </w:pPr>
      <w:r w:rsidRPr="00653335">
        <w:rPr>
          <w:rFonts w:ascii="Verdana" w:hAnsi="Verdana"/>
          <w:b/>
          <w:color w:val="002060"/>
          <w:sz w:val="20"/>
          <w:szCs w:val="18"/>
          <w:lang w:val="en-GB"/>
        </w:rPr>
        <w:t>C.</w:t>
      </w:r>
      <w:r w:rsidR="00653335" w:rsidRPr="00653335">
        <w:rPr>
          <w:rFonts w:ascii="Verdana" w:hAnsi="Verdana"/>
          <w:b/>
          <w:color w:val="002060"/>
          <w:sz w:val="20"/>
          <w:szCs w:val="18"/>
          <w:lang w:val="en-GB"/>
        </w:rPr>
        <w:t xml:space="preserve"> </w:t>
      </w:r>
      <w:r w:rsidRPr="00653335">
        <w:rPr>
          <w:rFonts w:ascii="Verdana" w:hAnsi="Verdana"/>
          <w:b/>
          <w:color w:val="002060"/>
          <w:sz w:val="20"/>
          <w:szCs w:val="18"/>
          <w:lang w:val="en-GB"/>
        </w:rPr>
        <w:t>THE SENDING HIGHER EDUCATION INSTITUTION UNDERTAKES TO:</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t>Define the learning outcomes of the placement in the terms of the knowledge, skills and competencies to be acquired.</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t>Assist the student in choosing the appropriate host organisation, duration and placement content to achieve these learning outcomes</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t>Select students on the basis of clearly defined and transparent criteria and procedures and sign a Learning Agreement for Traineeship contract with the selected students.</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t xml:space="preserve">Prepare students for the practical, professional and cultural life of the host country, in particular through </w:t>
      </w:r>
      <w:r w:rsidR="00653335" w:rsidRPr="00653335">
        <w:rPr>
          <w:rFonts w:ascii="Verdana" w:hAnsi="Verdana"/>
          <w:sz w:val="20"/>
          <w:szCs w:val="18"/>
          <w:lang w:val="en-GB"/>
        </w:rPr>
        <w:t>the Online L</w:t>
      </w:r>
      <w:r w:rsidRPr="00653335">
        <w:rPr>
          <w:rFonts w:ascii="Verdana" w:hAnsi="Verdana"/>
          <w:sz w:val="20"/>
          <w:szCs w:val="18"/>
          <w:lang w:val="en-GB"/>
        </w:rPr>
        <w:t>anguage</w:t>
      </w:r>
      <w:r w:rsidR="00653335" w:rsidRPr="00653335">
        <w:rPr>
          <w:rFonts w:ascii="Verdana" w:hAnsi="Verdana"/>
          <w:sz w:val="20"/>
          <w:szCs w:val="18"/>
          <w:lang w:val="en-GB"/>
        </w:rPr>
        <w:t xml:space="preserve"> Support by EU Academy platform</w:t>
      </w:r>
      <w:r w:rsidRPr="00653335">
        <w:rPr>
          <w:rFonts w:ascii="Verdana" w:hAnsi="Verdana"/>
          <w:sz w:val="20"/>
          <w:szCs w:val="18"/>
          <w:lang w:val="en-GB"/>
        </w:rPr>
        <w:t>.</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t>Give full recognition to the student for satisfactory completed activities specified in the Training Agreement.</w:t>
      </w:r>
    </w:p>
    <w:p w:rsidR="00653335" w:rsidRPr="00653335" w:rsidRDefault="00653335" w:rsidP="00AF5423">
      <w:pPr>
        <w:jc w:val="both"/>
        <w:rPr>
          <w:rFonts w:ascii="Verdana" w:hAnsi="Verdana"/>
          <w:sz w:val="20"/>
          <w:szCs w:val="18"/>
          <w:lang w:val="en-GB"/>
        </w:rPr>
      </w:pPr>
      <w:r w:rsidRPr="00653335">
        <w:rPr>
          <w:rFonts w:ascii="Verdana" w:hAnsi="Verdana"/>
          <w:sz w:val="20"/>
          <w:szCs w:val="18"/>
          <w:lang w:val="en-GB"/>
        </w:rPr>
        <w:t>Decide on the recognition of the placement: curricular or extracurricular</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t>Evaluate with each student the personal and professional development achieved through participation in the Erasmus+ programme</w:t>
      </w:r>
    </w:p>
    <w:p w:rsidR="00AF5423" w:rsidRPr="00653335" w:rsidRDefault="00653335" w:rsidP="00AF5423">
      <w:pPr>
        <w:jc w:val="both"/>
        <w:rPr>
          <w:rFonts w:ascii="Verdana" w:hAnsi="Verdana"/>
          <w:b/>
          <w:color w:val="002060"/>
          <w:sz w:val="20"/>
          <w:szCs w:val="18"/>
          <w:lang w:val="en-GB"/>
        </w:rPr>
      </w:pPr>
      <w:r w:rsidRPr="00653335">
        <w:rPr>
          <w:rFonts w:ascii="Verdana" w:hAnsi="Verdana"/>
          <w:b/>
          <w:color w:val="002060"/>
          <w:sz w:val="20"/>
          <w:szCs w:val="18"/>
          <w:lang w:val="en-GB"/>
        </w:rPr>
        <w:t xml:space="preserve">D. </w:t>
      </w:r>
      <w:r w:rsidR="00AF5423" w:rsidRPr="00653335">
        <w:rPr>
          <w:rFonts w:ascii="Verdana" w:hAnsi="Verdana"/>
          <w:b/>
          <w:color w:val="002060"/>
          <w:sz w:val="20"/>
          <w:szCs w:val="18"/>
          <w:lang w:val="en-GB"/>
        </w:rPr>
        <w:t>THE SENDING INSTITUTION AND HOST ORGANISATION JOINTLY UNDERTAKE TO:</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lastRenderedPageBreak/>
        <w:t>Negotiate and agree a tailor-made Mobility agreement for Traineeship (including the programme of the placement and the recognition arrangements) for each student the adequate mentoring arrangements.</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t>Monitor the progress of the placement and take appropriate action if required</w:t>
      </w:r>
    </w:p>
    <w:p w:rsidR="00AF5423" w:rsidRPr="00653335" w:rsidRDefault="00653335" w:rsidP="00AF5423">
      <w:pPr>
        <w:jc w:val="both"/>
        <w:rPr>
          <w:rFonts w:ascii="Verdana" w:hAnsi="Verdana"/>
          <w:b/>
          <w:color w:val="002060"/>
          <w:sz w:val="20"/>
          <w:szCs w:val="18"/>
          <w:lang w:val="en-GB"/>
        </w:rPr>
      </w:pPr>
      <w:r w:rsidRPr="00653335">
        <w:rPr>
          <w:rFonts w:ascii="Verdana" w:hAnsi="Verdana"/>
          <w:b/>
          <w:color w:val="002060"/>
          <w:sz w:val="20"/>
          <w:szCs w:val="18"/>
          <w:lang w:val="en-GB"/>
        </w:rPr>
        <w:t xml:space="preserve">E. </w:t>
      </w:r>
      <w:r w:rsidR="00AF5423" w:rsidRPr="00653335">
        <w:rPr>
          <w:rFonts w:ascii="Verdana" w:hAnsi="Verdana"/>
          <w:b/>
          <w:color w:val="002060"/>
          <w:sz w:val="20"/>
          <w:szCs w:val="18"/>
          <w:lang w:val="en-GB"/>
        </w:rPr>
        <w:t>THE HOST ORGANISATION UNDERTAKES TO:</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t>Assign to students tasks and responsibilities (as stipulated in the Mobility agreement for Traineeship) to match their knowledge skills, competencies and training objectives and ensure that appropriate equipment and support is available.</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t>Appoint a mentor to advise students, help them with their integration in the host environment and monitor their training progress.</w:t>
      </w:r>
    </w:p>
    <w:p w:rsidR="00AF5423" w:rsidRPr="00653335" w:rsidRDefault="00AF5423" w:rsidP="00AF5423">
      <w:pPr>
        <w:jc w:val="both"/>
        <w:rPr>
          <w:rFonts w:ascii="Verdana" w:hAnsi="Verdana"/>
          <w:sz w:val="20"/>
          <w:szCs w:val="18"/>
          <w:lang w:val="en-GB"/>
        </w:rPr>
      </w:pPr>
      <w:r w:rsidRPr="00653335">
        <w:rPr>
          <w:rFonts w:ascii="Verdana" w:hAnsi="Verdana"/>
          <w:sz w:val="20"/>
          <w:szCs w:val="18"/>
          <w:lang w:val="en-GB"/>
        </w:rPr>
        <w:t xml:space="preserve">Provide practical support if required, </w:t>
      </w:r>
      <w:r w:rsidR="000F1B8B" w:rsidRPr="00653335">
        <w:rPr>
          <w:rFonts w:ascii="Verdana" w:hAnsi="Verdana"/>
          <w:sz w:val="20"/>
          <w:szCs w:val="18"/>
          <w:lang w:val="en-GB"/>
        </w:rPr>
        <w:t>check appropriate insurance</w:t>
      </w:r>
      <w:r w:rsidRPr="00653335">
        <w:rPr>
          <w:rFonts w:ascii="Verdana" w:hAnsi="Verdana"/>
          <w:sz w:val="20"/>
          <w:szCs w:val="18"/>
          <w:lang w:val="en-GB"/>
        </w:rPr>
        <w:t xml:space="preserve"> and facilitate understanding of the culture of the host country.</w:t>
      </w:r>
    </w:p>
    <w:p w:rsidR="000F1B8B" w:rsidRPr="00653335" w:rsidRDefault="000F1B8B" w:rsidP="000F1B8B">
      <w:pPr>
        <w:jc w:val="both"/>
        <w:rPr>
          <w:rFonts w:ascii="Verdana" w:hAnsi="Verdana"/>
          <w:sz w:val="20"/>
          <w:szCs w:val="18"/>
          <w:lang w:val="en-GB"/>
        </w:rPr>
      </w:pPr>
      <w:r w:rsidRPr="00653335">
        <w:rPr>
          <w:rFonts w:ascii="Verdana" w:hAnsi="Verdana"/>
          <w:sz w:val="20"/>
          <w:szCs w:val="18"/>
          <w:lang w:val="en-GB"/>
        </w:rPr>
        <w:t>Provide logistical support to students concerning travel arrangements, visa, accommodation, residence or work permits and social security cover and insurance.</w:t>
      </w:r>
    </w:p>
    <w:p w:rsidR="000F2B4B" w:rsidRPr="00653335" w:rsidRDefault="00653335" w:rsidP="00653335">
      <w:pPr>
        <w:spacing w:after="120"/>
        <w:rPr>
          <w:rFonts w:ascii="Verdana" w:hAnsi="Verdana"/>
          <w:b/>
          <w:color w:val="002060"/>
          <w:sz w:val="20"/>
          <w:szCs w:val="20"/>
        </w:rPr>
      </w:pPr>
      <w:r w:rsidRPr="00653335">
        <w:rPr>
          <w:rFonts w:ascii="Verdana" w:hAnsi="Verdana"/>
          <w:b/>
          <w:color w:val="002060"/>
          <w:sz w:val="20"/>
          <w:szCs w:val="20"/>
        </w:rPr>
        <w:t xml:space="preserve">F. TERMINATION OF THE AGREEMENT </w:t>
      </w:r>
    </w:p>
    <w:p w:rsidR="000F2B4B" w:rsidRPr="00653335" w:rsidRDefault="000F1B8B" w:rsidP="00653335">
      <w:pPr>
        <w:spacing w:after="360"/>
        <w:jc w:val="both"/>
        <w:rPr>
          <w:rFonts w:ascii="Verdana" w:hAnsi="Verdana"/>
          <w:sz w:val="20"/>
          <w:lang w:val="en-GB"/>
        </w:rPr>
      </w:pPr>
      <w:r w:rsidRPr="00653335">
        <w:rPr>
          <w:rFonts w:ascii="Verdana" w:hAnsi="Verdana"/>
          <w:color w:val="000000"/>
          <w:sz w:val="20"/>
        </w:rPr>
        <w:t xml:space="preserve">In case of changes, the partners can amend the agreement. </w:t>
      </w:r>
      <w:r w:rsidRPr="00653335">
        <w:rPr>
          <w:rFonts w:ascii="Verdana" w:hAnsi="Verdana"/>
          <w:sz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F2B4B" w:rsidRPr="00653335" w:rsidRDefault="00653335" w:rsidP="000F2B4B">
      <w:pPr>
        <w:keepNext/>
        <w:keepLines/>
        <w:tabs>
          <w:tab w:val="left" w:pos="426"/>
        </w:tabs>
        <w:rPr>
          <w:rFonts w:ascii="Verdana" w:hAnsi="Verdana"/>
          <w:b/>
          <w:color w:val="002060"/>
          <w:sz w:val="20"/>
          <w:szCs w:val="20"/>
          <w:lang w:val="en-GB"/>
        </w:rPr>
      </w:pPr>
      <w:r w:rsidRPr="00653335">
        <w:rPr>
          <w:rFonts w:ascii="Verdana" w:hAnsi="Verdana"/>
          <w:b/>
          <w:color w:val="002060"/>
          <w:sz w:val="20"/>
          <w:szCs w:val="20"/>
          <w:lang w:val="en-GB"/>
        </w:rPr>
        <w:t>G</w:t>
      </w:r>
      <w:r w:rsidR="000F2B4B" w:rsidRPr="00653335">
        <w:rPr>
          <w:rFonts w:ascii="Verdana" w:hAnsi="Verdana"/>
          <w:b/>
          <w:color w:val="002060"/>
          <w:sz w:val="20"/>
          <w:szCs w:val="20"/>
          <w:lang w:val="en-GB"/>
        </w:rPr>
        <w:t>.</w:t>
      </w:r>
      <w:r w:rsidR="000F2B4B" w:rsidRPr="00653335">
        <w:rPr>
          <w:rFonts w:ascii="Verdana" w:hAnsi="Verdana"/>
          <w:b/>
          <w:color w:val="002060"/>
          <w:sz w:val="20"/>
          <w:szCs w:val="20"/>
          <w:lang w:val="en-GB"/>
        </w:rPr>
        <w:tab/>
      </w:r>
      <w:r w:rsidR="000F2B4B" w:rsidRPr="00653335">
        <w:rPr>
          <w:rFonts w:ascii="Verdana" w:hAnsi="Verdana"/>
          <w:b/>
          <w:color w:val="002060"/>
          <w:sz w:val="20"/>
          <w:szCs w:val="20"/>
        </w:rPr>
        <w:t>SIGNATURES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rsidTr="007B3181">
        <w:trPr>
          <w:trHeight w:val="807"/>
        </w:trPr>
        <w:tc>
          <w:tcPr>
            <w:tcW w:w="18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2"/>
            </w:r>
          </w:p>
        </w:tc>
      </w:tr>
      <w:tr w:rsidR="000F2B4B" w:rsidRPr="00944070" w:rsidTr="007B3181">
        <w:trPr>
          <w:trHeight w:val="445"/>
        </w:trPr>
        <w:tc>
          <w:tcPr>
            <w:tcW w:w="1811" w:type="dxa"/>
            <w:shd w:val="clear" w:color="auto" w:fill="auto"/>
          </w:tcPr>
          <w:p w:rsidR="00653335" w:rsidRDefault="00653335" w:rsidP="00653335">
            <w:pPr>
              <w:spacing w:after="120"/>
              <w:rPr>
                <w:rFonts w:ascii="Verdana" w:hAnsi="Verdana"/>
                <w:sz w:val="20"/>
                <w:lang w:val="fr-BE"/>
              </w:rPr>
            </w:pPr>
            <w:proofErr w:type="spellStart"/>
            <w:r>
              <w:rPr>
                <w:rFonts w:ascii="Verdana" w:hAnsi="Verdana"/>
                <w:sz w:val="20"/>
                <w:lang w:val="fr-BE"/>
              </w:rPr>
              <w:t>Bucharest</w:t>
            </w:r>
            <w:proofErr w:type="spellEnd"/>
            <w:r>
              <w:rPr>
                <w:rFonts w:ascii="Verdana" w:hAnsi="Verdana"/>
                <w:sz w:val="20"/>
                <w:lang w:val="fr-BE"/>
              </w:rPr>
              <w:t xml:space="preserve"> </w:t>
            </w:r>
            <w:proofErr w:type="spellStart"/>
            <w:r>
              <w:rPr>
                <w:rFonts w:ascii="Verdana" w:hAnsi="Verdana"/>
                <w:sz w:val="20"/>
                <w:lang w:val="fr-BE"/>
              </w:rPr>
              <w:t>University</w:t>
            </w:r>
            <w:proofErr w:type="spellEnd"/>
            <w:r>
              <w:rPr>
                <w:rFonts w:ascii="Verdana" w:hAnsi="Verdana"/>
                <w:sz w:val="20"/>
                <w:lang w:val="fr-BE"/>
              </w:rPr>
              <w:t xml:space="preserve"> of </w:t>
            </w:r>
            <w:proofErr w:type="spellStart"/>
            <w:r>
              <w:rPr>
                <w:rFonts w:ascii="Verdana" w:hAnsi="Verdana"/>
                <w:sz w:val="20"/>
                <w:lang w:val="fr-BE"/>
              </w:rPr>
              <w:t>Economic</w:t>
            </w:r>
            <w:proofErr w:type="spellEnd"/>
            <w:r>
              <w:rPr>
                <w:rFonts w:ascii="Verdana" w:hAnsi="Verdana"/>
                <w:sz w:val="20"/>
                <w:lang w:val="fr-BE"/>
              </w:rPr>
              <w:t xml:space="preserve"> </w:t>
            </w:r>
            <w:proofErr w:type="spellStart"/>
            <w:r>
              <w:rPr>
                <w:rFonts w:ascii="Verdana" w:hAnsi="Verdana"/>
                <w:sz w:val="20"/>
                <w:lang w:val="fr-BE"/>
              </w:rPr>
              <w:t>Studies</w:t>
            </w:r>
            <w:proofErr w:type="spellEnd"/>
          </w:p>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653335" w:rsidP="007B3181">
            <w:pPr>
              <w:rPr>
                <w:rFonts w:ascii="Verdana" w:hAnsi="Verdana"/>
                <w:sz w:val="20"/>
                <w:lang w:val="en-GB"/>
              </w:rPr>
            </w:pPr>
            <w:proofErr w:type="spellStart"/>
            <w:r>
              <w:rPr>
                <w:rFonts w:ascii="Verdana" w:hAnsi="Verdana"/>
                <w:sz w:val="20"/>
                <w:lang w:val="en-GB"/>
              </w:rPr>
              <w:t>Prof.</w:t>
            </w:r>
            <w:proofErr w:type="spellEnd"/>
            <w:r>
              <w:rPr>
                <w:rFonts w:ascii="Verdana" w:hAnsi="Verdana"/>
                <w:sz w:val="20"/>
                <w:lang w:val="en-GB"/>
              </w:rPr>
              <w:t xml:space="preserve"> </w:t>
            </w:r>
            <w:proofErr w:type="spellStart"/>
            <w:r>
              <w:rPr>
                <w:rFonts w:ascii="Verdana" w:hAnsi="Verdana"/>
                <w:sz w:val="20"/>
                <w:lang w:val="en-GB"/>
              </w:rPr>
              <w:t>Nicolae</w:t>
            </w:r>
            <w:proofErr w:type="spellEnd"/>
            <w:r>
              <w:rPr>
                <w:rFonts w:ascii="Verdana" w:hAnsi="Verdana"/>
                <w:sz w:val="20"/>
                <w:lang w:val="en-GB"/>
              </w:rPr>
              <w:t xml:space="preserve"> </w:t>
            </w:r>
            <w:proofErr w:type="spellStart"/>
            <w:r>
              <w:rPr>
                <w:rFonts w:ascii="Verdana" w:hAnsi="Verdana"/>
                <w:sz w:val="20"/>
                <w:lang w:val="en-GB"/>
              </w:rPr>
              <w:t>Istudor</w:t>
            </w:r>
            <w:proofErr w:type="spellEnd"/>
            <w:r>
              <w:rPr>
                <w:rFonts w:ascii="Verdana" w:hAnsi="Verdana"/>
                <w:sz w:val="20"/>
                <w:lang w:val="en-GB"/>
              </w:rPr>
              <w:t>, PhD, Rector</w:t>
            </w: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bl>
    <w:p w:rsidR="000F2B4B" w:rsidRPr="000F2B4B" w:rsidRDefault="000F2B4B" w:rsidP="000F1B8B">
      <w:pPr>
        <w:keepNext/>
        <w:keepLines/>
        <w:tabs>
          <w:tab w:val="left" w:pos="426"/>
        </w:tabs>
        <w:spacing w:after="360"/>
      </w:pPr>
    </w:p>
    <w:sectPr w:rsidR="000F2B4B" w:rsidRPr="000F2B4B" w:rsidSect="00D12CDB">
      <w:footerReference w:type="default" r:id="rId9"/>
      <w:head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18" w:rsidRDefault="00F93E18" w:rsidP="001F70BB">
      <w:pPr>
        <w:spacing w:after="0" w:line="240" w:lineRule="auto"/>
      </w:pPr>
      <w:r>
        <w:separator/>
      </w:r>
    </w:p>
  </w:endnote>
  <w:endnote w:type="continuationSeparator" w:id="0">
    <w:p w:rsidR="00F93E18" w:rsidRDefault="00F93E1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5F" w:rsidRDefault="00A2185F">
    <w:pPr>
      <w:pStyle w:val="Footer"/>
      <w:jc w:val="right"/>
    </w:pPr>
    <w:r>
      <w:fldChar w:fldCharType="begin"/>
    </w:r>
    <w:r>
      <w:instrText>PAGE   \* MERGEFORMAT</w:instrText>
    </w:r>
    <w:r>
      <w:fldChar w:fldCharType="separate"/>
    </w:r>
    <w:r w:rsidR="00D5346D" w:rsidRPr="00D5346D">
      <w:rPr>
        <w:noProof/>
        <w:lang w:val="fr-FR"/>
      </w:rPr>
      <w:t>3</w:t>
    </w:r>
    <w:r>
      <w:fldChar w:fldCharType="end"/>
    </w:r>
  </w:p>
  <w:p w:rsidR="00A2185F" w:rsidRDefault="00A2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18" w:rsidRDefault="00F93E18" w:rsidP="001F70BB">
      <w:pPr>
        <w:spacing w:after="0" w:line="240" w:lineRule="auto"/>
      </w:pPr>
      <w:r>
        <w:separator/>
      </w:r>
    </w:p>
  </w:footnote>
  <w:footnote w:type="continuationSeparator" w:id="0">
    <w:p w:rsidR="00F93E18" w:rsidRDefault="00F93E18" w:rsidP="001F70BB">
      <w:pPr>
        <w:spacing w:after="0" w:line="240" w:lineRule="auto"/>
      </w:pPr>
      <w:r>
        <w:continuationSeparator/>
      </w:r>
    </w:p>
  </w:footnote>
  <w:footnote w:id="1">
    <w:p w:rsidR="00AF5423" w:rsidRPr="00E20427" w:rsidRDefault="00AF5423" w:rsidP="000F2B4B">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rsidR="000F2B4B" w:rsidRPr="00291D6D" w:rsidRDefault="000F2B4B" w:rsidP="000F2B4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8D" w:rsidRDefault="00653335">
    <w:pPr>
      <w:pStyle w:val="Header"/>
    </w:pPr>
    <w:ins w:id="1" w:author="ANDERLIN Valerie (EAC)" w:date="2021-06-29T16:33:00Z">
      <w:r>
        <w:rPr>
          <w:noProof/>
          <w:lang w:eastAsia="en-US"/>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3810"/>
            <wp:wrapNone/>
            <wp:docPr id="2" name="Pictur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1B8B"/>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335"/>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423"/>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46D"/>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C775B"/>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E18"/>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B6A2ACE-1D45-4088-B7D6-ED054A44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5</TotalTime>
  <Pages>3</Pages>
  <Words>626</Words>
  <Characters>3569</Characters>
  <Application>Microsoft Office Word</Application>
  <DocSecurity>0</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4187</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Teodora</cp:lastModifiedBy>
  <cp:revision>4</cp:revision>
  <cp:lastPrinted>2013-07-15T04:53:00Z</cp:lastPrinted>
  <dcterms:created xsi:type="dcterms:W3CDTF">2023-01-25T17:05:00Z</dcterms:created>
  <dcterms:modified xsi:type="dcterms:W3CDTF">2023-05-25T12:30:00Z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